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39EF2" w14:textId="77777777" w:rsidR="0066392D" w:rsidRPr="00031551" w:rsidRDefault="0066392D" w:rsidP="0066392D">
      <w:pPr>
        <w:jc w:val="center"/>
        <w:rPr>
          <w:rFonts w:ascii="Arial" w:hAnsi="Arial" w:cs="Arial"/>
          <w:b/>
          <w:sz w:val="32"/>
          <w:szCs w:val="32"/>
        </w:rPr>
      </w:pPr>
      <w:r>
        <w:rPr>
          <w:rFonts w:ascii="Arial" w:hAnsi="Arial" w:cs="Arial"/>
          <w:b/>
          <w:sz w:val="32"/>
          <w:szCs w:val="32"/>
        </w:rPr>
        <w:t>The Start</w:t>
      </w:r>
      <w:r w:rsidR="00161D1C">
        <w:rPr>
          <w:rFonts w:ascii="Arial" w:hAnsi="Arial" w:cs="Arial"/>
          <w:b/>
          <w:sz w:val="32"/>
          <w:szCs w:val="32"/>
        </w:rPr>
        <w:t>-</w:t>
      </w:r>
      <w:r>
        <w:rPr>
          <w:rFonts w:ascii="Arial" w:hAnsi="Arial" w:cs="Arial"/>
          <w:b/>
          <w:sz w:val="32"/>
          <w:szCs w:val="32"/>
        </w:rPr>
        <w:t>Up Category</w:t>
      </w:r>
    </w:p>
    <w:p w14:paraId="3EC59523" w14:textId="77777777" w:rsidR="00161D1C" w:rsidRPr="00161D1C" w:rsidRDefault="00161D1C" w:rsidP="00F264F2">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Introduction</w:t>
      </w:r>
    </w:p>
    <w:p w14:paraId="3CF736C8" w14:textId="77777777" w:rsidR="00161D1C" w:rsidRDefault="00161D1C" w:rsidP="00F264F2">
      <w:pPr>
        <w:spacing w:after="0" w:line="240" w:lineRule="auto"/>
        <w:jc w:val="both"/>
        <w:rPr>
          <w:rFonts w:ascii="Arial" w:eastAsia="Times New Roman" w:hAnsi="Arial" w:cs="Arial"/>
          <w:color w:val="000000"/>
          <w:lang w:eastAsia="en-GB"/>
        </w:rPr>
      </w:pPr>
    </w:p>
    <w:p w14:paraId="72FD730A" w14:textId="77777777" w:rsidR="00161D1C" w:rsidRDefault="00B44644" w:rsidP="00F264F2">
      <w:pPr>
        <w:spacing w:after="0" w:line="240" w:lineRule="auto"/>
        <w:jc w:val="both"/>
        <w:rPr>
          <w:rFonts w:ascii="Arial" w:eastAsia="Times New Roman" w:hAnsi="Arial" w:cs="Arial"/>
          <w:color w:val="000000"/>
          <w:lang w:eastAsia="en-GB"/>
        </w:rPr>
      </w:pPr>
      <w:r w:rsidRPr="00592658">
        <w:rPr>
          <w:rFonts w:ascii="Arial" w:eastAsia="Times New Roman" w:hAnsi="Arial" w:cs="Arial"/>
          <w:color w:val="000000"/>
          <w:lang w:eastAsia="en-GB"/>
        </w:rPr>
        <w:t>The Start-up category is for those who are looking to establish a business in the United Kingdom for the first time. In order to qualify under this category, applicants need a business idea that is (a) innovative, (b) scalable; and (c) viable. The idea itself must be supported by an ‘endorsing body’. A grant of leave under this category is for 2-years and does not lead directly to settlement. It is important to note that the 2</w:t>
      </w:r>
      <w:r w:rsidR="00F264F2">
        <w:rPr>
          <w:rFonts w:ascii="Arial" w:eastAsia="Times New Roman" w:hAnsi="Arial" w:cs="Arial"/>
          <w:color w:val="000000"/>
          <w:lang w:eastAsia="en-GB"/>
        </w:rPr>
        <w:t>-</w:t>
      </w:r>
      <w:r w:rsidRPr="00592658">
        <w:rPr>
          <w:rFonts w:ascii="Arial" w:eastAsia="Times New Roman" w:hAnsi="Arial" w:cs="Arial"/>
          <w:color w:val="000000"/>
          <w:lang w:eastAsia="en-GB"/>
        </w:rPr>
        <w:t>year time-limit for length of leave will include</w:t>
      </w:r>
      <w:ins w:id="0" w:author="Vishal Misra" w:date="2019-04-15T15:51:00Z">
        <w:r w:rsidR="00F264F2">
          <w:rPr>
            <w:rFonts w:ascii="Arial" w:eastAsia="Times New Roman" w:hAnsi="Arial" w:cs="Arial"/>
            <w:color w:val="000000"/>
            <w:lang w:eastAsia="en-GB"/>
          </w:rPr>
          <w:t xml:space="preserve"> any</w:t>
        </w:r>
      </w:ins>
      <w:r w:rsidRPr="00592658">
        <w:rPr>
          <w:rFonts w:ascii="Arial" w:eastAsia="Times New Roman" w:hAnsi="Arial" w:cs="Arial"/>
          <w:color w:val="000000"/>
          <w:lang w:eastAsia="en-GB"/>
        </w:rPr>
        <w:t xml:space="preserve"> time already granted under the Tier 1 (Graduate Entrepreneur) route. Whilst applicants are ‘timed out’ of leave after 2 years, they may, if they wish, s</w:t>
      </w:r>
      <w:r w:rsidR="00161D1C">
        <w:rPr>
          <w:rFonts w:ascii="Arial" w:eastAsia="Times New Roman" w:hAnsi="Arial" w:cs="Arial"/>
          <w:color w:val="000000"/>
          <w:lang w:eastAsia="en-GB"/>
        </w:rPr>
        <w:t>witch to the innovator category.</w:t>
      </w:r>
    </w:p>
    <w:p w14:paraId="0033456A" w14:textId="77777777" w:rsidR="00CB1761" w:rsidRDefault="00CB1761" w:rsidP="00F264F2">
      <w:pPr>
        <w:spacing w:after="0" w:line="240" w:lineRule="auto"/>
        <w:jc w:val="both"/>
        <w:rPr>
          <w:rFonts w:ascii="Arial" w:eastAsia="Times New Roman" w:hAnsi="Arial" w:cs="Arial"/>
          <w:color w:val="000000"/>
          <w:lang w:eastAsia="en-GB"/>
        </w:rPr>
      </w:pPr>
    </w:p>
    <w:p w14:paraId="49FAB3DF" w14:textId="77777777" w:rsidR="00CB1761" w:rsidRDefault="00CB1761" w:rsidP="00F264F2">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Who can apply?</w:t>
      </w:r>
    </w:p>
    <w:p w14:paraId="31D34CFA" w14:textId="77777777" w:rsidR="00CB1761" w:rsidRDefault="00CB1761" w:rsidP="00F264F2">
      <w:pPr>
        <w:spacing w:after="0" w:line="240" w:lineRule="auto"/>
        <w:jc w:val="both"/>
        <w:rPr>
          <w:rFonts w:ascii="Arial" w:eastAsia="Times New Roman" w:hAnsi="Arial" w:cs="Arial"/>
          <w:b/>
          <w:color w:val="000000"/>
          <w:lang w:eastAsia="en-GB"/>
        </w:rPr>
      </w:pPr>
    </w:p>
    <w:p w14:paraId="123CE851" w14:textId="77777777" w:rsidR="00CB1761" w:rsidRPr="00CB1761" w:rsidRDefault="00CB1761"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Anyone who is not barred from successfully applying by virtue of their immigration status (for example, those on a Tier 5 visa, those already on a Start-up visa, or who are suspended from entering the UK) can apply for a Start-up visa.</w:t>
      </w:r>
    </w:p>
    <w:p w14:paraId="45A92891" w14:textId="77777777" w:rsidR="00161D1C" w:rsidRDefault="00161D1C" w:rsidP="00F264F2">
      <w:pPr>
        <w:spacing w:after="0" w:line="240" w:lineRule="auto"/>
        <w:jc w:val="both"/>
        <w:rPr>
          <w:rFonts w:ascii="Arial" w:eastAsia="Times New Roman" w:hAnsi="Arial" w:cs="Arial"/>
          <w:color w:val="000000"/>
          <w:lang w:eastAsia="en-GB"/>
        </w:rPr>
      </w:pPr>
    </w:p>
    <w:p w14:paraId="058624E9" w14:textId="77777777" w:rsidR="00161D1C" w:rsidRDefault="00161D1C" w:rsidP="00F264F2">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Endorsing bodies</w:t>
      </w:r>
    </w:p>
    <w:p w14:paraId="0642B725" w14:textId="77777777" w:rsidR="00161D1C" w:rsidRDefault="00161D1C" w:rsidP="00F264F2">
      <w:pPr>
        <w:spacing w:after="0" w:line="240" w:lineRule="auto"/>
        <w:jc w:val="both"/>
        <w:rPr>
          <w:rFonts w:ascii="Arial" w:eastAsia="Times New Roman" w:hAnsi="Arial" w:cs="Arial"/>
          <w:color w:val="000000"/>
          <w:lang w:eastAsia="en-GB"/>
        </w:rPr>
      </w:pPr>
    </w:p>
    <w:p w14:paraId="4878B845" w14:textId="77777777" w:rsidR="00161D1C" w:rsidRDefault="00161D1C"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In order to gain entry clearance or leave to remain in the Start-up category, an applicant must be endorsed by an endorsing body. The list of endorsing bodies is </w:t>
      </w:r>
      <w:hyperlink r:id="rId7" w:history="1">
        <w:r w:rsidRPr="00161D1C">
          <w:rPr>
            <w:rStyle w:val="Hyperlink"/>
            <w:rFonts w:ascii="Arial" w:eastAsia="Times New Roman" w:hAnsi="Arial" w:cs="Arial"/>
            <w:lang w:eastAsia="en-GB"/>
          </w:rPr>
          <w:t>here</w:t>
        </w:r>
      </w:hyperlink>
      <w:r>
        <w:rPr>
          <w:rFonts w:ascii="Arial" w:eastAsia="Times New Roman" w:hAnsi="Arial" w:cs="Arial"/>
          <w:color w:val="000000"/>
          <w:lang w:eastAsia="en-GB"/>
        </w:rPr>
        <w:t xml:space="preserve">. Many of these are higher education institutions, while the remainder are </w:t>
      </w:r>
      <w:r w:rsidR="0053539F">
        <w:rPr>
          <w:rFonts w:ascii="Arial" w:eastAsia="Times New Roman" w:hAnsi="Arial" w:cs="Arial"/>
          <w:color w:val="000000"/>
          <w:lang w:eastAsia="en-GB"/>
        </w:rPr>
        <w:t>accelerator programs.</w:t>
      </w:r>
    </w:p>
    <w:p w14:paraId="5A4200E3" w14:textId="77777777" w:rsidR="00626D1D" w:rsidRDefault="00626D1D" w:rsidP="00F264F2">
      <w:pPr>
        <w:spacing w:after="0" w:line="240" w:lineRule="auto"/>
        <w:jc w:val="both"/>
        <w:rPr>
          <w:rFonts w:ascii="Arial" w:eastAsia="Times New Roman" w:hAnsi="Arial" w:cs="Arial"/>
          <w:color w:val="000000"/>
          <w:lang w:eastAsia="en-GB"/>
        </w:rPr>
      </w:pPr>
    </w:p>
    <w:p w14:paraId="3128EBCB" w14:textId="77777777" w:rsidR="00626D1D" w:rsidRDefault="00626D1D"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Endorsing bodies are not allowed to charge a fee for endorsements but they are allowed to restrict who is endorsed. This includes only allowing companies </w:t>
      </w:r>
      <w:r w:rsidR="002A3A10">
        <w:rPr>
          <w:rFonts w:ascii="Arial" w:eastAsia="Times New Roman" w:hAnsi="Arial" w:cs="Arial"/>
          <w:color w:val="000000"/>
          <w:lang w:eastAsia="en-GB"/>
        </w:rPr>
        <w:t xml:space="preserve">who have been accepted on their accelerator scheme </w:t>
      </w:r>
      <w:r>
        <w:rPr>
          <w:rFonts w:ascii="Arial" w:eastAsia="Times New Roman" w:hAnsi="Arial" w:cs="Arial"/>
          <w:color w:val="000000"/>
          <w:lang w:eastAsia="en-GB"/>
        </w:rPr>
        <w:t xml:space="preserve">or </w:t>
      </w:r>
      <w:r w:rsidR="002A3A10">
        <w:rPr>
          <w:rFonts w:ascii="Arial" w:eastAsia="Times New Roman" w:hAnsi="Arial" w:cs="Arial"/>
          <w:color w:val="000000"/>
          <w:lang w:eastAsia="en-GB"/>
        </w:rPr>
        <w:t xml:space="preserve">in </w:t>
      </w:r>
      <w:r>
        <w:rPr>
          <w:rFonts w:ascii="Arial" w:eastAsia="Times New Roman" w:hAnsi="Arial" w:cs="Arial"/>
          <w:color w:val="000000"/>
          <w:lang w:eastAsia="en-GB"/>
        </w:rPr>
        <w:t>whom they have invested to be endorsed.</w:t>
      </w:r>
      <w:r w:rsidR="002A3A10">
        <w:rPr>
          <w:rFonts w:ascii="Arial" w:eastAsia="Times New Roman" w:hAnsi="Arial" w:cs="Arial"/>
          <w:color w:val="000000"/>
          <w:lang w:eastAsia="en-GB"/>
        </w:rPr>
        <w:t xml:space="preserve"> Before applyin</w:t>
      </w:r>
      <w:r w:rsidR="00862319">
        <w:rPr>
          <w:rFonts w:ascii="Arial" w:eastAsia="Times New Roman" w:hAnsi="Arial" w:cs="Arial"/>
          <w:color w:val="000000"/>
          <w:lang w:eastAsia="en-GB"/>
        </w:rPr>
        <w:t>g to an endorsing body, do check</w:t>
      </w:r>
      <w:r w:rsidR="002A3A10">
        <w:rPr>
          <w:rFonts w:ascii="Arial" w:eastAsia="Times New Roman" w:hAnsi="Arial" w:cs="Arial"/>
          <w:color w:val="000000"/>
          <w:lang w:eastAsia="en-GB"/>
        </w:rPr>
        <w:t xml:space="preserve"> their website</w:t>
      </w:r>
      <w:r w:rsidR="00F264F2">
        <w:rPr>
          <w:rFonts w:ascii="Arial" w:eastAsia="Times New Roman" w:hAnsi="Arial" w:cs="Arial"/>
          <w:color w:val="000000"/>
          <w:lang w:eastAsia="en-GB"/>
        </w:rPr>
        <w:t>s</w:t>
      </w:r>
      <w:r w:rsidR="00862319">
        <w:rPr>
          <w:rFonts w:ascii="Arial" w:eastAsia="Times New Roman" w:hAnsi="Arial" w:cs="Arial"/>
          <w:color w:val="000000"/>
          <w:lang w:eastAsia="en-GB"/>
        </w:rPr>
        <w:t xml:space="preserve"> for how to apply and their criteria</w:t>
      </w:r>
      <w:r w:rsidR="002A3A10">
        <w:rPr>
          <w:rFonts w:ascii="Arial" w:eastAsia="Times New Roman" w:hAnsi="Arial" w:cs="Arial"/>
          <w:color w:val="000000"/>
          <w:lang w:eastAsia="en-GB"/>
        </w:rPr>
        <w:t>, where available.</w:t>
      </w:r>
    </w:p>
    <w:p w14:paraId="09EA90BC" w14:textId="77777777" w:rsidR="00C85274" w:rsidRDefault="00C85274" w:rsidP="00F264F2">
      <w:pPr>
        <w:spacing w:after="0" w:line="240" w:lineRule="auto"/>
        <w:jc w:val="both"/>
        <w:rPr>
          <w:rFonts w:ascii="Arial" w:eastAsia="Times New Roman" w:hAnsi="Arial" w:cs="Arial"/>
          <w:color w:val="000000"/>
          <w:lang w:eastAsia="en-GB"/>
        </w:rPr>
      </w:pPr>
    </w:p>
    <w:p w14:paraId="06BF2270" w14:textId="77777777" w:rsidR="00C85274" w:rsidRDefault="00C85274" w:rsidP="00F264F2">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Criteria for endorsement by endorsing bodies</w:t>
      </w:r>
    </w:p>
    <w:p w14:paraId="6D98E79E" w14:textId="77777777" w:rsidR="00C85274" w:rsidRDefault="00C85274" w:rsidP="00F264F2">
      <w:pPr>
        <w:spacing w:after="0" w:line="240" w:lineRule="auto"/>
        <w:jc w:val="both"/>
        <w:rPr>
          <w:rFonts w:ascii="Arial" w:eastAsia="Times New Roman" w:hAnsi="Arial" w:cs="Arial"/>
          <w:b/>
          <w:color w:val="000000"/>
          <w:lang w:eastAsia="en-GB"/>
        </w:rPr>
      </w:pPr>
    </w:p>
    <w:p w14:paraId="1DFA9CCD" w14:textId="77777777" w:rsidR="00C85274" w:rsidRDefault="00C85274"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As mentioned above, endorsing bodies may </w:t>
      </w:r>
      <w:r w:rsidR="00CB1761">
        <w:rPr>
          <w:rFonts w:ascii="Arial" w:eastAsia="Times New Roman" w:hAnsi="Arial" w:cs="Arial"/>
          <w:color w:val="000000"/>
          <w:lang w:eastAsia="en-GB"/>
        </w:rPr>
        <w:t>have their own criteria separate from those in the Immigration Rules. The Immigration Rules simply state at W5.2 that an endorsement letter must confirm two things:</w:t>
      </w:r>
    </w:p>
    <w:p w14:paraId="325E1673" w14:textId="77777777" w:rsidR="00CB1761" w:rsidRDefault="00CB1761" w:rsidP="00F264F2">
      <w:pPr>
        <w:spacing w:after="0" w:line="240" w:lineRule="auto"/>
        <w:jc w:val="both"/>
        <w:rPr>
          <w:rFonts w:ascii="Arial" w:eastAsia="Times New Roman" w:hAnsi="Arial" w:cs="Arial"/>
          <w:color w:val="000000"/>
          <w:lang w:eastAsia="en-GB"/>
        </w:rPr>
      </w:pPr>
    </w:p>
    <w:p w14:paraId="5E901989" w14:textId="77777777" w:rsidR="00CB1761" w:rsidRDefault="00CB1761"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 The applicant’s business venture is innovative, viable and scalable, as per the definitions of these concepts below:</w:t>
      </w:r>
    </w:p>
    <w:p w14:paraId="59307BDA" w14:textId="77777777" w:rsidR="00CB1761" w:rsidRDefault="00CB1761" w:rsidP="00F264F2">
      <w:pPr>
        <w:spacing w:after="0" w:line="240" w:lineRule="auto"/>
        <w:jc w:val="both"/>
        <w:rPr>
          <w:rFonts w:ascii="Arial" w:eastAsia="Times New Roman" w:hAnsi="Arial" w:cs="Arial"/>
          <w:color w:val="000000"/>
          <w:lang w:eastAsia="en-GB"/>
        </w:rPr>
      </w:pPr>
    </w:p>
    <w:tbl>
      <w:tblPr>
        <w:tblW w:w="9585" w:type="dxa"/>
        <w:shd w:val="clear" w:color="auto" w:fill="FFFFFF"/>
        <w:tblCellMar>
          <w:left w:w="0" w:type="dxa"/>
          <w:right w:w="0" w:type="dxa"/>
        </w:tblCellMar>
        <w:tblLook w:val="04A0" w:firstRow="1" w:lastRow="0" w:firstColumn="1" w:lastColumn="0" w:noHBand="0" w:noVBand="1"/>
      </w:tblPr>
      <w:tblGrid>
        <w:gridCol w:w="3270"/>
        <w:gridCol w:w="3520"/>
        <w:gridCol w:w="2795"/>
      </w:tblGrid>
      <w:tr w:rsidR="00CB1761" w:rsidRPr="00CB1761" w14:paraId="0218CBE4" w14:textId="77777777" w:rsidTr="00CB1761">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40C474B" w14:textId="77777777" w:rsidR="00CB1761" w:rsidRPr="00CB1761" w:rsidRDefault="00CB1761" w:rsidP="00F264F2">
            <w:pPr>
              <w:spacing w:after="0" w:line="240" w:lineRule="auto"/>
              <w:jc w:val="both"/>
              <w:rPr>
                <w:rFonts w:ascii="Arial" w:eastAsia="Times New Roman" w:hAnsi="Arial" w:cs="Arial"/>
                <w:b/>
                <w:bCs/>
                <w:color w:val="0B0C0C"/>
                <w:lang w:eastAsia="en-GB"/>
              </w:rPr>
            </w:pPr>
            <w:r w:rsidRPr="00CB1761">
              <w:rPr>
                <w:rFonts w:ascii="Arial" w:eastAsia="Times New Roman" w:hAnsi="Arial" w:cs="Arial"/>
                <w:b/>
                <w:bCs/>
                <w:color w:val="0B0C0C"/>
                <w:lang w:eastAsia="en-GB"/>
              </w:rPr>
              <w:t>Innovation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617CDB4" w14:textId="77777777" w:rsidR="00CB1761" w:rsidRPr="00CB1761" w:rsidRDefault="00CB1761" w:rsidP="00F264F2">
            <w:pPr>
              <w:spacing w:after="0" w:line="240" w:lineRule="auto"/>
              <w:jc w:val="both"/>
              <w:rPr>
                <w:rFonts w:ascii="Arial" w:eastAsia="Times New Roman" w:hAnsi="Arial" w:cs="Arial"/>
                <w:b/>
                <w:bCs/>
                <w:color w:val="0B0C0C"/>
                <w:lang w:eastAsia="en-GB"/>
              </w:rPr>
            </w:pPr>
            <w:r w:rsidRPr="00CB1761">
              <w:rPr>
                <w:rFonts w:ascii="Arial" w:eastAsia="Times New Roman" w:hAnsi="Arial" w:cs="Arial"/>
                <w:b/>
                <w:bCs/>
                <w:color w:val="0B0C0C"/>
                <w:lang w:eastAsia="en-GB"/>
              </w:rPr>
              <w:t>Viability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A3B5AD7" w14:textId="77777777" w:rsidR="00CB1761" w:rsidRPr="00CB1761" w:rsidRDefault="00CB1761" w:rsidP="00F264F2">
            <w:pPr>
              <w:spacing w:after="0" w:line="240" w:lineRule="auto"/>
              <w:jc w:val="both"/>
              <w:rPr>
                <w:rFonts w:ascii="Arial" w:eastAsia="Times New Roman" w:hAnsi="Arial" w:cs="Arial"/>
                <w:b/>
                <w:bCs/>
                <w:color w:val="0B0C0C"/>
                <w:lang w:eastAsia="en-GB"/>
              </w:rPr>
            </w:pPr>
            <w:r w:rsidRPr="00CB1761">
              <w:rPr>
                <w:rFonts w:ascii="Arial" w:eastAsia="Times New Roman" w:hAnsi="Arial" w:cs="Arial"/>
                <w:b/>
                <w:bCs/>
                <w:color w:val="0B0C0C"/>
                <w:lang w:eastAsia="en-GB"/>
              </w:rPr>
              <w:t>Scalability</w:t>
            </w:r>
          </w:p>
        </w:tc>
      </w:tr>
      <w:tr w:rsidR="00CB1761" w:rsidRPr="00CB1761" w14:paraId="36ADEEAB" w14:textId="77777777" w:rsidTr="00CB1761">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C529EE1" w14:textId="77777777" w:rsidR="00CB1761" w:rsidRPr="00CB1761" w:rsidRDefault="00CB1761" w:rsidP="00F264F2">
            <w:pPr>
              <w:spacing w:after="0" w:line="240" w:lineRule="auto"/>
              <w:jc w:val="both"/>
              <w:rPr>
                <w:rFonts w:ascii="Arial" w:eastAsia="Times New Roman" w:hAnsi="Arial" w:cs="Arial"/>
                <w:color w:val="0B0C0C"/>
                <w:lang w:eastAsia="en-GB"/>
              </w:rPr>
            </w:pPr>
            <w:r w:rsidRPr="00CB1761">
              <w:rPr>
                <w:rFonts w:ascii="Arial" w:eastAsia="Times New Roman" w:hAnsi="Arial" w:cs="Arial"/>
                <w:color w:val="0B0C0C"/>
                <w:lang w:eastAsia="en-GB"/>
              </w:rPr>
              <w:t>The applicant has a genuine, original business plan that meets new or existing market needs and/or creates a competitive advantage.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8A5E84B" w14:textId="77777777" w:rsidR="00CB1761" w:rsidRPr="00CB1761" w:rsidRDefault="00CB1761" w:rsidP="00F264F2">
            <w:pPr>
              <w:spacing w:after="0" w:line="240" w:lineRule="auto"/>
              <w:jc w:val="both"/>
              <w:rPr>
                <w:rFonts w:ascii="Arial" w:eastAsia="Times New Roman" w:hAnsi="Arial" w:cs="Arial"/>
                <w:color w:val="0B0C0C"/>
                <w:lang w:eastAsia="en-GB"/>
              </w:rPr>
            </w:pPr>
            <w:r w:rsidRPr="00CB1761">
              <w:rPr>
                <w:rFonts w:ascii="Arial" w:eastAsia="Times New Roman" w:hAnsi="Arial" w:cs="Arial"/>
                <w:color w:val="0B0C0C"/>
                <w:lang w:eastAsia="en-GB"/>
              </w:rPr>
              <w:t>The applicant has, or is actively developing, the necessary skills, knowledge, experience and market awareness to successfully run the business.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FCD6BD0" w14:textId="77777777" w:rsidR="00CB1761" w:rsidRPr="00CB1761" w:rsidRDefault="00CB1761" w:rsidP="00F264F2">
            <w:pPr>
              <w:spacing w:after="0" w:line="240" w:lineRule="auto"/>
              <w:jc w:val="both"/>
              <w:rPr>
                <w:rFonts w:ascii="Arial" w:eastAsia="Times New Roman" w:hAnsi="Arial" w:cs="Arial"/>
                <w:color w:val="0B0C0C"/>
                <w:lang w:eastAsia="en-GB"/>
              </w:rPr>
            </w:pPr>
            <w:r w:rsidRPr="00CB1761">
              <w:rPr>
                <w:rFonts w:ascii="Arial" w:eastAsia="Times New Roman" w:hAnsi="Arial" w:cs="Arial"/>
                <w:color w:val="0B0C0C"/>
                <w:lang w:eastAsia="en-GB"/>
              </w:rPr>
              <w:t>There is evidence of structured planning and of potential for job creation and growth into national markets.</w:t>
            </w:r>
          </w:p>
        </w:tc>
      </w:tr>
    </w:tbl>
    <w:p w14:paraId="49A9E35F" w14:textId="77777777" w:rsidR="00CB1761" w:rsidRPr="00C85274" w:rsidRDefault="00CB1761" w:rsidP="00F264F2">
      <w:pPr>
        <w:spacing w:after="0" w:line="240" w:lineRule="auto"/>
        <w:jc w:val="both"/>
        <w:rPr>
          <w:rFonts w:ascii="Arial" w:eastAsia="Times New Roman" w:hAnsi="Arial" w:cs="Arial"/>
          <w:color w:val="000000"/>
          <w:lang w:eastAsia="en-GB"/>
        </w:rPr>
      </w:pPr>
    </w:p>
    <w:p w14:paraId="158497C5" w14:textId="77777777" w:rsidR="00C85274" w:rsidRDefault="00C85274" w:rsidP="00F264F2">
      <w:pPr>
        <w:spacing w:after="0" w:line="240" w:lineRule="auto"/>
        <w:jc w:val="both"/>
        <w:rPr>
          <w:rFonts w:ascii="Arial" w:eastAsia="Times New Roman" w:hAnsi="Arial" w:cs="Arial"/>
          <w:color w:val="000000"/>
          <w:lang w:eastAsia="en-GB"/>
        </w:rPr>
      </w:pPr>
    </w:p>
    <w:p w14:paraId="31F8678A" w14:textId="5AB83CC4" w:rsidR="00F66DE5" w:rsidRPr="00F66DE5" w:rsidRDefault="00F66DE5"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b) </w:t>
      </w:r>
      <w:r w:rsidRPr="00F66DE5">
        <w:rPr>
          <w:rFonts w:ascii="Arial" w:eastAsia="Times New Roman" w:hAnsi="Arial" w:cs="Arial"/>
          <w:color w:val="000000"/>
          <w:lang w:eastAsia="en-GB"/>
        </w:rPr>
        <w:t>The endorsing body is reasonably satisfied that the applicant will spend the majority of their working time in the UK on developing business ventures.</w:t>
      </w:r>
    </w:p>
    <w:p w14:paraId="64E38127" w14:textId="77777777" w:rsidR="00F66DE5" w:rsidRDefault="00F66DE5" w:rsidP="00F264F2">
      <w:pPr>
        <w:spacing w:after="0" w:line="240" w:lineRule="auto"/>
        <w:jc w:val="both"/>
        <w:rPr>
          <w:rFonts w:ascii="Arial" w:eastAsia="Times New Roman" w:hAnsi="Arial" w:cs="Arial"/>
          <w:b/>
          <w:color w:val="000000"/>
          <w:lang w:eastAsia="en-GB"/>
        </w:rPr>
      </w:pPr>
    </w:p>
    <w:p w14:paraId="1ABF1565" w14:textId="03C4DA53" w:rsidR="00C85274" w:rsidRDefault="00C85274" w:rsidP="00F264F2">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Length and conditions of stay</w:t>
      </w:r>
    </w:p>
    <w:p w14:paraId="2FA47957" w14:textId="77777777" w:rsidR="00C85274" w:rsidRDefault="00C85274" w:rsidP="00F264F2">
      <w:pPr>
        <w:spacing w:after="0" w:line="240" w:lineRule="auto"/>
        <w:jc w:val="both"/>
        <w:rPr>
          <w:rFonts w:ascii="Arial" w:eastAsia="Times New Roman" w:hAnsi="Arial" w:cs="Arial"/>
          <w:b/>
          <w:color w:val="000000"/>
          <w:lang w:eastAsia="en-GB"/>
        </w:rPr>
      </w:pPr>
    </w:p>
    <w:p w14:paraId="53CFDA8B" w14:textId="77777777" w:rsidR="005B4D8E" w:rsidRDefault="00C85274"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 successful applicant for the Start-up category </w:t>
      </w:r>
      <w:r w:rsidR="00CB1761">
        <w:rPr>
          <w:rFonts w:ascii="Arial" w:eastAsia="Times New Roman" w:hAnsi="Arial" w:cs="Arial"/>
          <w:color w:val="000000"/>
          <w:lang w:eastAsia="en-GB"/>
        </w:rPr>
        <w:t xml:space="preserve">will </w:t>
      </w:r>
      <w:r w:rsidR="005B4D8E">
        <w:rPr>
          <w:rFonts w:ascii="Arial" w:eastAsia="Times New Roman" w:hAnsi="Arial" w:cs="Arial"/>
          <w:color w:val="000000"/>
          <w:lang w:eastAsia="en-GB"/>
        </w:rPr>
        <w:t xml:space="preserve">typically </w:t>
      </w:r>
      <w:r w:rsidR="00CB1761">
        <w:rPr>
          <w:rFonts w:ascii="Arial" w:eastAsia="Times New Roman" w:hAnsi="Arial" w:cs="Arial"/>
          <w:color w:val="000000"/>
          <w:lang w:eastAsia="en-GB"/>
        </w:rPr>
        <w:t>receive two years’ leave to enter or remain.</w:t>
      </w:r>
      <w:r w:rsidR="00C819A2">
        <w:rPr>
          <w:rFonts w:ascii="Arial" w:eastAsia="Times New Roman" w:hAnsi="Arial" w:cs="Arial"/>
          <w:color w:val="000000"/>
          <w:lang w:eastAsia="en-GB"/>
        </w:rPr>
        <w:t xml:space="preserve"> If an applicant for a Start-up visa wishes to stay in the UK, they will have to switch to the Innovator category.</w:t>
      </w:r>
    </w:p>
    <w:p w14:paraId="67FFDB76" w14:textId="77777777" w:rsidR="005B4D8E" w:rsidRDefault="005B4D8E" w:rsidP="00F264F2">
      <w:pPr>
        <w:spacing w:after="0" w:line="240" w:lineRule="auto"/>
        <w:jc w:val="both"/>
        <w:rPr>
          <w:rFonts w:ascii="Arial" w:eastAsia="Times New Roman" w:hAnsi="Arial" w:cs="Arial"/>
          <w:color w:val="000000"/>
          <w:lang w:eastAsia="en-GB"/>
        </w:rPr>
      </w:pPr>
    </w:p>
    <w:p w14:paraId="5D933D52" w14:textId="2AA12994" w:rsidR="005B4D8E" w:rsidRDefault="005B4D8E"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If an applicant is switching to the Start-up category from the Tier 1 (Graduate Entrepreneur) category, then </w:t>
      </w:r>
      <w:r w:rsidR="00F264F2">
        <w:rPr>
          <w:rFonts w:ascii="Arial" w:eastAsia="Times New Roman" w:hAnsi="Arial" w:cs="Arial"/>
          <w:color w:val="000000"/>
          <w:lang w:eastAsia="en-GB"/>
        </w:rPr>
        <w:t>any</w:t>
      </w:r>
      <w:r w:rsidR="008C5117">
        <w:rPr>
          <w:rFonts w:ascii="Arial" w:eastAsia="Times New Roman" w:hAnsi="Arial" w:cs="Arial"/>
          <w:color w:val="000000"/>
          <w:lang w:eastAsia="en-GB"/>
        </w:rPr>
        <w:t xml:space="preserve"> time already granted in the Tier 1 (Graduate Entrepreneur) category will be taken off the two years</w:t>
      </w:r>
      <w:r w:rsidR="0003649C">
        <w:rPr>
          <w:rFonts w:ascii="Arial" w:eastAsia="Times New Roman" w:hAnsi="Arial" w:cs="Arial"/>
          <w:color w:val="000000"/>
          <w:lang w:eastAsia="en-GB"/>
        </w:rPr>
        <w:t xml:space="preserve"> that would otherwise be granted</w:t>
      </w:r>
      <w:r w:rsidR="008C5117">
        <w:rPr>
          <w:rFonts w:ascii="Arial" w:eastAsia="Times New Roman" w:hAnsi="Arial" w:cs="Arial"/>
          <w:color w:val="000000"/>
          <w:lang w:eastAsia="en-GB"/>
        </w:rPr>
        <w:t>.</w:t>
      </w:r>
    </w:p>
    <w:p w14:paraId="74A44B80" w14:textId="77777777" w:rsidR="00A7739A" w:rsidRDefault="00A7739A" w:rsidP="00F264F2">
      <w:pPr>
        <w:spacing w:after="0" w:line="240" w:lineRule="auto"/>
        <w:jc w:val="both"/>
        <w:rPr>
          <w:rFonts w:ascii="Arial" w:eastAsia="Times New Roman" w:hAnsi="Arial" w:cs="Arial"/>
          <w:color w:val="000000"/>
          <w:lang w:eastAsia="en-GB"/>
        </w:rPr>
      </w:pPr>
    </w:p>
    <w:p w14:paraId="5DF17019" w14:textId="77777777" w:rsidR="00A7739A" w:rsidRDefault="00A7739A" w:rsidP="00F264F2">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Curtailment of leave</w:t>
      </w:r>
    </w:p>
    <w:p w14:paraId="12666001" w14:textId="77777777" w:rsidR="00A7739A" w:rsidRDefault="00A7739A" w:rsidP="00F264F2">
      <w:pPr>
        <w:spacing w:after="0" w:line="240" w:lineRule="auto"/>
        <w:jc w:val="both"/>
        <w:rPr>
          <w:rFonts w:ascii="Arial" w:eastAsia="Times New Roman" w:hAnsi="Arial" w:cs="Arial"/>
          <w:b/>
          <w:color w:val="000000"/>
          <w:lang w:eastAsia="en-GB"/>
        </w:rPr>
      </w:pPr>
    </w:p>
    <w:p w14:paraId="7C7DAF92" w14:textId="6C717E14" w:rsidR="00A7739A" w:rsidRPr="00A7739A" w:rsidRDefault="00A7739A" w:rsidP="00F264F2">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Entry clearance or leave to remain may be curtailed for the usual reasons in </w:t>
      </w:r>
      <w:hyperlink r:id="rId8" w:history="1">
        <w:r w:rsidRPr="00F66DE5">
          <w:rPr>
            <w:rStyle w:val="Hyperlink"/>
            <w:rFonts w:ascii="Arial" w:eastAsia="Times New Roman" w:hAnsi="Arial" w:cs="Arial"/>
            <w:lang w:eastAsia="en-GB"/>
          </w:rPr>
          <w:t>Part 9 of the Immigration</w:t>
        </w:r>
      </w:hyperlink>
      <w:r w:rsidR="00137521">
        <w:rPr>
          <w:rStyle w:val="Hyperlink"/>
          <w:rFonts w:ascii="Arial" w:eastAsia="Times New Roman" w:hAnsi="Arial" w:cs="Arial"/>
          <w:lang w:eastAsia="en-GB"/>
        </w:rPr>
        <w:t xml:space="preserve"> Rules</w:t>
      </w:r>
      <w:r>
        <w:rPr>
          <w:rFonts w:ascii="Arial" w:eastAsia="Times New Roman" w:hAnsi="Arial" w:cs="Arial"/>
          <w:color w:val="000000"/>
          <w:lang w:eastAsia="en-GB"/>
        </w:rPr>
        <w:t xml:space="preserve">. </w:t>
      </w:r>
      <w:r w:rsidR="003D0D1D">
        <w:rPr>
          <w:rFonts w:ascii="Arial" w:eastAsia="Times New Roman" w:hAnsi="Arial" w:cs="Arial"/>
          <w:color w:val="000000"/>
          <w:lang w:eastAsia="en-GB"/>
        </w:rPr>
        <w:t>In addition, if an endorsing body loses its status or it withdraws its endorsement of the applicant, leave may be curtailed. However, in most circumstances the expectation will be that if an endorsing body will no longer endorse new applicants, those already endorsed by the body will continue to be endorsed until their leave runs out.</w:t>
      </w:r>
    </w:p>
    <w:sectPr w:rsidR="00A7739A" w:rsidRPr="00A7739A" w:rsidSect="006639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420B" w14:textId="77777777" w:rsidR="0066392D" w:rsidRDefault="0066392D" w:rsidP="0066392D">
      <w:pPr>
        <w:spacing w:after="0" w:line="240" w:lineRule="auto"/>
      </w:pPr>
      <w:r>
        <w:separator/>
      </w:r>
    </w:p>
  </w:endnote>
  <w:endnote w:type="continuationSeparator" w:id="0">
    <w:p w14:paraId="6B91C9C3" w14:textId="77777777" w:rsidR="0066392D" w:rsidRDefault="0066392D" w:rsidP="0066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E170" w14:textId="77777777" w:rsidR="00A1350E" w:rsidRDefault="00A135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C25C" w14:textId="77777777" w:rsidR="00A1350E" w:rsidRDefault="00A135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5FAB" w14:textId="77777777" w:rsidR="00A1350E" w:rsidRDefault="00A135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8B70" w14:textId="77777777" w:rsidR="0066392D" w:rsidRDefault="0066392D" w:rsidP="0066392D">
      <w:pPr>
        <w:spacing w:after="0" w:line="240" w:lineRule="auto"/>
      </w:pPr>
      <w:r>
        <w:separator/>
      </w:r>
    </w:p>
  </w:footnote>
  <w:footnote w:type="continuationSeparator" w:id="0">
    <w:p w14:paraId="0ECF5868" w14:textId="77777777" w:rsidR="0066392D" w:rsidRDefault="0066392D" w:rsidP="0066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F22F" w14:textId="77777777" w:rsidR="00A1350E" w:rsidRDefault="00A135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4485" w14:textId="77777777" w:rsidR="00A1350E" w:rsidRDefault="00A135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59D" w14:textId="77777777" w:rsidR="0066392D" w:rsidRDefault="0066392D" w:rsidP="0066392D">
    <w:pPr>
      <w:pStyle w:val="Heading1"/>
      <w:rPr>
        <w:b/>
        <w:bCs/>
        <w:sz w:val="32"/>
      </w:rPr>
    </w:pPr>
    <w:r>
      <w:rPr>
        <w:noProof/>
        <w:lang w:eastAsia="en-GB"/>
      </w:rPr>
      <w:drawing>
        <wp:anchor distT="0" distB="0" distL="114300" distR="114300" simplePos="0" relativeHeight="251659264" behindDoc="0" locked="0" layoutInCell="1" allowOverlap="1" wp14:anchorId="5EA60F29" wp14:editId="23A07B40">
          <wp:simplePos x="0" y="0"/>
          <wp:positionH relativeFrom="column">
            <wp:posOffset>-11430</wp:posOffset>
          </wp:positionH>
          <wp:positionV relativeFrom="paragraph">
            <wp:posOffset>53975</wp:posOffset>
          </wp:positionV>
          <wp:extent cx="998855" cy="465455"/>
          <wp:effectExtent l="19050" t="0" r="0" b="0"/>
          <wp:wrapThrough wrapText="bothSides">
            <wp:wrapPolygon edited="0">
              <wp:start x="-412" y="0"/>
              <wp:lineTo x="-412" y="20333"/>
              <wp:lineTo x="21421" y="20333"/>
              <wp:lineTo x="21421" y="0"/>
              <wp:lineTo x="-4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98855" cy="465455"/>
                  </a:xfrm>
                  <a:prstGeom prst="rect">
                    <a:avLst/>
                  </a:prstGeom>
                  <a:noFill/>
                  <a:ln w="9525">
                    <a:noFill/>
                    <a:miter lim="800000"/>
                    <a:headEnd/>
                    <a:tailEnd/>
                  </a:ln>
                </pic:spPr>
              </pic:pic>
            </a:graphicData>
          </a:graphic>
        </wp:anchor>
      </w:drawing>
    </w:r>
    <w:r>
      <w:t xml:space="preserve"> </w:t>
    </w:r>
    <w:r>
      <w:rPr>
        <w:sz w:val="60"/>
      </w:rPr>
      <w:t xml:space="preserve"> </w:t>
    </w:r>
    <w:r>
      <w:rPr>
        <w:sz w:val="72"/>
      </w:rPr>
      <w:t>information sheet</w:t>
    </w:r>
  </w:p>
  <w:p w14:paraId="2F5E919E" w14:textId="77777777" w:rsidR="0066392D" w:rsidRDefault="0066392D" w:rsidP="0066392D">
    <w:pPr>
      <w:pBdr>
        <w:bottom w:val="single" w:sz="4" w:space="1" w:color="auto"/>
      </w:pBdr>
    </w:pPr>
  </w:p>
  <w:p w14:paraId="5A051C1C" w14:textId="77777777" w:rsidR="0066392D" w:rsidRPr="00625A87" w:rsidRDefault="0066392D" w:rsidP="0066392D">
    <w:pPr>
      <w:rPr>
        <w:rStyle w:val="HTMLTypewriter"/>
        <w:rFonts w:ascii="Arial" w:hAnsi="Arial" w:cs="Arial"/>
        <w:sz w:val="18"/>
      </w:rPr>
    </w:pPr>
    <w:r w:rsidRPr="00625A87">
      <w:rPr>
        <w:rStyle w:val="HTMLTypewriter"/>
        <w:rFonts w:ascii="Arial" w:hAnsi="Arial" w:cs="Arial"/>
        <w:sz w:val="18"/>
      </w:rPr>
      <w:t>Information sheets provide general information only, accurate as at the date of the information sheet.  Law, policy and practice may change over time.</w:t>
    </w:r>
  </w:p>
  <w:p w14:paraId="1114437A" w14:textId="77777777" w:rsidR="0066392D" w:rsidRPr="00625A87" w:rsidRDefault="0066392D" w:rsidP="0066392D">
    <w:pPr>
      <w:rPr>
        <w:rStyle w:val="HTMLTypewriter"/>
        <w:rFonts w:ascii="Arial" w:hAnsi="Arial" w:cs="Arial"/>
        <w:sz w:val="18"/>
      </w:rPr>
    </w:pPr>
    <w:r w:rsidRPr="00625A87">
      <w:rPr>
        <w:rStyle w:val="HTMLTypewriter"/>
        <w:rFonts w:ascii="Arial" w:hAnsi="Arial" w:cs="Arial"/>
        <w:sz w:val="18"/>
      </w:rPr>
      <w:t xml:space="preserve">ILPA members listed in the directory at </w:t>
    </w:r>
    <w:hyperlink r:id="rId2"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provide legal advice on individual cases.  ILPA does not do so.</w:t>
    </w:r>
  </w:p>
  <w:p w14:paraId="516D68F9" w14:textId="77777777" w:rsidR="0066392D" w:rsidRPr="00625A87" w:rsidRDefault="0066392D" w:rsidP="0066392D">
    <w:pPr>
      <w:rPr>
        <w:rStyle w:val="HTMLTypewriter"/>
        <w:rFonts w:ascii="Arial" w:hAnsi="Arial" w:cs="Arial"/>
        <w:sz w:val="18"/>
      </w:rPr>
    </w:pPr>
    <w:r w:rsidRPr="00625A87">
      <w:rPr>
        <w:rStyle w:val="HTMLTypewriter"/>
        <w:rFonts w:ascii="Arial" w:hAnsi="Arial" w:cs="Arial"/>
        <w:sz w:val="18"/>
      </w:rPr>
      <w:t>The ILPA information service is funded by the Joseph Rowntree Charitable Trust.</w:t>
    </w:r>
  </w:p>
  <w:p w14:paraId="6D610780" w14:textId="77777777" w:rsidR="0066392D" w:rsidRPr="00625A87" w:rsidRDefault="0066392D" w:rsidP="0066392D">
    <w:pPr>
      <w:rPr>
        <w:rStyle w:val="HTMLTypewriter"/>
        <w:rFonts w:ascii="Arial" w:hAnsi="Arial" w:cs="Arial"/>
        <w:sz w:val="18"/>
      </w:rPr>
    </w:pPr>
    <w:r w:rsidRPr="00625A87">
      <w:rPr>
        <w:rStyle w:val="HTMLTypewriter"/>
        <w:rFonts w:ascii="Arial" w:hAnsi="Arial" w:cs="Arial"/>
        <w:sz w:val="18"/>
      </w:rPr>
      <w:t xml:space="preserve">An archive of information sheets is available at </w:t>
    </w:r>
    <w:hyperlink r:id="rId3" w:history="1">
      <w:r w:rsidRPr="00625A87">
        <w:rPr>
          <w:rStyle w:val="Hyperlink"/>
          <w:rFonts w:eastAsia="Courier New" w:cs="Arial"/>
          <w:sz w:val="18"/>
          <w:szCs w:val="20"/>
        </w:rPr>
        <w:t>www.ilpa.org.uk/infoservice.html</w:t>
      </w:r>
    </w:hyperlink>
    <w:r w:rsidRPr="00625A87">
      <w:rPr>
        <w:rStyle w:val="HTMLTypewriter"/>
        <w:rFonts w:ascii="Arial" w:hAnsi="Arial" w:cs="Arial"/>
        <w:sz w:val="18"/>
      </w:rPr>
      <w:t xml:space="preserve"> </w:t>
    </w:r>
  </w:p>
  <w:p w14:paraId="3E699AAF" w14:textId="77777777" w:rsidR="0066392D" w:rsidRPr="00625A87" w:rsidRDefault="0066392D" w:rsidP="0066392D">
    <w:pPr>
      <w:rPr>
        <w:rStyle w:val="HTMLTypewriter"/>
        <w:rFonts w:ascii="Arial" w:hAnsi="Arial" w:cs="Arial"/>
        <w:sz w:val="18"/>
      </w:rPr>
    </w:pPr>
    <w:r>
      <w:rPr>
        <w:rStyle w:val="HTMLTypewriter"/>
        <w:rFonts w:ascii="Arial" w:hAnsi="Arial" w:cs="Arial"/>
        <w:b/>
        <w:sz w:val="18"/>
      </w:rPr>
      <w:t>Paul Erdunast,</w:t>
    </w:r>
    <w:r w:rsidRPr="00625A87">
      <w:rPr>
        <w:rStyle w:val="HTMLTypewriter"/>
        <w:rFonts w:ascii="Arial" w:hAnsi="Arial" w:cs="Arial"/>
        <w:b/>
        <w:sz w:val="18"/>
      </w:rPr>
      <w:t xml:space="preserve"> ILPA Legal</w:t>
    </w:r>
    <w:r>
      <w:rPr>
        <w:rStyle w:val="HTMLTypewriter"/>
        <w:rFonts w:ascii="Arial" w:hAnsi="Arial" w:cs="Arial"/>
        <w:b/>
        <w:sz w:val="18"/>
      </w:rPr>
      <w:t xml:space="preserve"> and Parliamentary</w:t>
    </w:r>
    <w:r w:rsidRPr="00625A87">
      <w:rPr>
        <w:rStyle w:val="HTMLTypewriter"/>
        <w:rFonts w:ascii="Arial" w:hAnsi="Arial" w:cs="Arial"/>
        <w:b/>
        <w:sz w:val="18"/>
      </w:rPr>
      <w:t xml:space="preserve"> Officer</w:t>
    </w:r>
    <w:r w:rsidRPr="00625A87">
      <w:rPr>
        <w:rStyle w:val="HTMLTypewriter"/>
        <w:rFonts w:ascii="Arial" w:hAnsi="Arial" w:cs="Arial"/>
        <w:sz w:val="18"/>
      </w:rPr>
      <w:t xml:space="preserve">   </w:t>
    </w:r>
    <w:hyperlink r:id="rId4" w:history="1">
      <w:r w:rsidRPr="001F1DE6">
        <w:rPr>
          <w:rStyle w:val="Hyperlink"/>
          <w:rFonts w:eastAsia="Courier New" w:cs="Arial"/>
          <w:sz w:val="18"/>
          <w:szCs w:val="20"/>
        </w:rPr>
        <w:t>paul.erdunast@ilpa.org.uk</w:t>
      </w:r>
    </w:hyperlink>
    <w:r w:rsidRPr="00625A87">
      <w:rPr>
        <w:rStyle w:val="HTMLTypewriter"/>
        <w:rFonts w:ascii="Arial" w:hAnsi="Arial" w:cs="Arial"/>
        <w:sz w:val="18"/>
      </w:rPr>
      <w:t xml:space="preserve"> </w:t>
    </w:r>
  </w:p>
  <w:p w14:paraId="745FF5AD" w14:textId="77777777" w:rsidR="0066392D" w:rsidRDefault="0066392D" w:rsidP="0066392D">
    <w:pPr>
      <w:rPr>
        <w:rStyle w:val="HTMLTypewriter"/>
        <w:rFonts w:cs="Arial"/>
        <w:sz w:val="16"/>
      </w:rPr>
    </w:pPr>
    <w:r w:rsidRPr="00625A87">
      <w:rPr>
        <w:rStyle w:val="HTMLTypewriter"/>
        <w:rFonts w:ascii="Arial" w:hAnsi="Arial" w:cs="Arial"/>
        <w:b/>
        <w:sz w:val="18"/>
      </w:rPr>
      <w:t>Immigration Law Practitioners’ Association</w:t>
    </w:r>
    <w:r w:rsidRPr="00625A87">
      <w:rPr>
        <w:rStyle w:val="HTMLTypewriter"/>
        <w:rFonts w:ascii="Arial" w:hAnsi="Arial" w:cs="Arial"/>
        <w:sz w:val="18"/>
      </w:rPr>
      <w:t xml:space="preserve">   </w:t>
    </w:r>
    <w:hyperlink r:id="rId5"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020-7251 8383 (t)    020-7251 8384 (f)</w:t>
    </w:r>
    <w:r>
      <w:rPr>
        <w:rStyle w:val="HTMLTypewriter"/>
        <w:rFonts w:cs="Arial"/>
        <w:sz w:val="18"/>
        <w:szCs w:val="18"/>
      </w:rPr>
      <w:t xml:space="preserve"> </w:t>
    </w:r>
    <w:r>
      <w:rPr>
        <w:rStyle w:val="HTMLTypewriter"/>
        <w:rFonts w:cs="Arial"/>
        <w:sz w:val="16"/>
      </w:rPr>
      <w:t>______________________________________________________________________________________________</w:t>
    </w:r>
  </w:p>
  <w:p w14:paraId="2060E057" w14:textId="7C98FEE1" w:rsidR="0066392D" w:rsidRDefault="00A1350E" w:rsidP="0066392D">
    <w:pPr>
      <w:pStyle w:val="NoSpacing"/>
      <w:jc w:val="right"/>
      <w:rPr>
        <w:i/>
        <w:sz w:val="18"/>
        <w:szCs w:val="18"/>
      </w:rPr>
    </w:pPr>
    <w:r>
      <w:rPr>
        <w:i/>
        <w:sz w:val="18"/>
        <w:szCs w:val="18"/>
      </w:rPr>
      <w:t xml:space="preserve">16 </w:t>
    </w:r>
    <w:bookmarkStart w:id="1" w:name="_GoBack"/>
    <w:bookmarkEnd w:id="1"/>
    <w:r w:rsidR="00321FCE">
      <w:rPr>
        <w:i/>
        <w:sz w:val="18"/>
        <w:szCs w:val="18"/>
      </w:rPr>
      <w:t xml:space="preserve">April </w:t>
    </w:r>
    <w:r w:rsidR="0066392D">
      <w:rPr>
        <w:i/>
        <w:sz w:val="18"/>
        <w:szCs w:val="18"/>
      </w:rPr>
      <w:t>2019</w:t>
    </w:r>
  </w:p>
  <w:p w14:paraId="3F8B3210" w14:textId="77777777" w:rsidR="0066392D" w:rsidRDefault="0066392D" w:rsidP="0066392D">
    <w:pPr>
      <w:pStyle w:val="Header"/>
    </w:pPr>
  </w:p>
  <w:p w14:paraId="5A0C5C17" w14:textId="77777777" w:rsidR="0066392D" w:rsidRDefault="0066392D">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hal Misra">
    <w15:presenceInfo w15:providerId="AD" w15:userId="S-1-5-21-720185647-379222907-268368330-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3B"/>
    <w:rsid w:val="0003649C"/>
    <w:rsid w:val="00137521"/>
    <w:rsid w:val="00161D1C"/>
    <w:rsid w:val="00193848"/>
    <w:rsid w:val="002A3A10"/>
    <w:rsid w:val="00321FCE"/>
    <w:rsid w:val="003D0D1D"/>
    <w:rsid w:val="0053539F"/>
    <w:rsid w:val="005361CA"/>
    <w:rsid w:val="005B4D8E"/>
    <w:rsid w:val="00626D1D"/>
    <w:rsid w:val="0066392D"/>
    <w:rsid w:val="00862319"/>
    <w:rsid w:val="008C5117"/>
    <w:rsid w:val="009A53C0"/>
    <w:rsid w:val="00A1350E"/>
    <w:rsid w:val="00A66090"/>
    <w:rsid w:val="00A7739A"/>
    <w:rsid w:val="00B44644"/>
    <w:rsid w:val="00C13C3B"/>
    <w:rsid w:val="00C819A2"/>
    <w:rsid w:val="00C85274"/>
    <w:rsid w:val="00CB1761"/>
    <w:rsid w:val="00D70891"/>
    <w:rsid w:val="00DA4944"/>
    <w:rsid w:val="00F264F2"/>
    <w:rsid w:val="00F6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2D98"/>
  <w15:chartTrackingRefBased/>
  <w15:docId w15:val="{EADA397C-EA63-47DD-BBB3-074C9C26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2D"/>
    <w:pPr>
      <w:spacing w:after="160" w:line="259" w:lineRule="auto"/>
      <w:ind w:left="0" w:firstLine="0"/>
      <w:jc w:val="left"/>
    </w:pPr>
  </w:style>
  <w:style w:type="paragraph" w:styleId="Heading1">
    <w:name w:val="heading 1"/>
    <w:basedOn w:val="Normal"/>
    <w:next w:val="Normal"/>
    <w:link w:val="Heading1Char"/>
    <w:qFormat/>
    <w:rsid w:val="0066392D"/>
    <w:pPr>
      <w:keepNext/>
      <w:widowControl w:val="0"/>
      <w:spacing w:before="70" w:after="0" w:line="240" w:lineRule="auto"/>
      <w:outlineLvl w:val="0"/>
    </w:pPr>
    <w:rPr>
      <w:rFonts w:ascii="Franklin Gothic Book" w:eastAsia="Times New Roman" w:hAnsi="Franklin Gothic Boo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92D"/>
    <w:pPr>
      <w:tabs>
        <w:tab w:val="center" w:pos="4513"/>
        <w:tab w:val="right" w:pos="9026"/>
      </w:tabs>
      <w:spacing w:after="0" w:line="240" w:lineRule="auto"/>
      <w:ind w:left="714" w:hanging="357"/>
      <w:jc w:val="both"/>
    </w:pPr>
  </w:style>
  <w:style w:type="character" w:customStyle="1" w:styleId="HeaderChar">
    <w:name w:val="Header Char"/>
    <w:basedOn w:val="DefaultParagraphFont"/>
    <w:link w:val="Header"/>
    <w:uiPriority w:val="99"/>
    <w:rsid w:val="0066392D"/>
  </w:style>
  <w:style w:type="paragraph" w:styleId="Footer">
    <w:name w:val="footer"/>
    <w:basedOn w:val="Normal"/>
    <w:link w:val="FooterChar"/>
    <w:uiPriority w:val="99"/>
    <w:unhideWhenUsed/>
    <w:rsid w:val="0066392D"/>
    <w:pPr>
      <w:tabs>
        <w:tab w:val="center" w:pos="4513"/>
        <w:tab w:val="right" w:pos="9026"/>
      </w:tabs>
      <w:spacing w:after="0" w:line="240" w:lineRule="auto"/>
      <w:ind w:left="714" w:hanging="357"/>
      <w:jc w:val="both"/>
    </w:pPr>
  </w:style>
  <w:style w:type="character" w:customStyle="1" w:styleId="FooterChar">
    <w:name w:val="Footer Char"/>
    <w:basedOn w:val="DefaultParagraphFont"/>
    <w:link w:val="Footer"/>
    <w:uiPriority w:val="99"/>
    <w:rsid w:val="0066392D"/>
  </w:style>
  <w:style w:type="character" w:customStyle="1" w:styleId="Heading1Char">
    <w:name w:val="Heading 1 Char"/>
    <w:basedOn w:val="DefaultParagraphFont"/>
    <w:link w:val="Heading1"/>
    <w:rsid w:val="0066392D"/>
    <w:rPr>
      <w:rFonts w:ascii="Franklin Gothic Book" w:eastAsia="Times New Roman" w:hAnsi="Franklin Gothic Book" w:cs="Times New Roman"/>
      <w:sz w:val="28"/>
      <w:szCs w:val="24"/>
    </w:rPr>
  </w:style>
  <w:style w:type="character" w:styleId="Hyperlink">
    <w:name w:val="Hyperlink"/>
    <w:basedOn w:val="DefaultParagraphFont"/>
    <w:semiHidden/>
    <w:rsid w:val="0066392D"/>
    <w:rPr>
      <w:color w:val="0000FF"/>
      <w:u w:val="single"/>
    </w:rPr>
  </w:style>
  <w:style w:type="character" w:styleId="HTMLTypewriter">
    <w:name w:val="HTML Typewriter"/>
    <w:basedOn w:val="DefaultParagraphFont"/>
    <w:semiHidden/>
    <w:rsid w:val="0066392D"/>
    <w:rPr>
      <w:rFonts w:ascii="Courier New" w:eastAsia="Courier New" w:hAnsi="Courier New" w:cs="Courier New"/>
      <w:sz w:val="20"/>
      <w:szCs w:val="20"/>
    </w:rPr>
  </w:style>
  <w:style w:type="paragraph" w:styleId="NoSpacing">
    <w:name w:val="No Spacing"/>
    <w:uiPriority w:val="1"/>
    <w:qFormat/>
    <w:rsid w:val="0066392D"/>
    <w:pPr>
      <w:widowControl w:val="0"/>
      <w:ind w:left="0" w:firstLine="0"/>
      <w:jc w:val="left"/>
    </w:pPr>
    <w:rPr>
      <w:rFonts w:ascii="Arial" w:eastAsia="Times New Roman" w:hAnsi="Arial" w:cs="Times New Roman"/>
      <w:sz w:val="23"/>
      <w:szCs w:val="24"/>
    </w:rPr>
  </w:style>
  <w:style w:type="paragraph" w:styleId="Revision">
    <w:name w:val="Revision"/>
    <w:hidden/>
    <w:uiPriority w:val="99"/>
    <w:semiHidden/>
    <w:rsid w:val="00F264F2"/>
    <w:pPr>
      <w:ind w:left="0" w:firstLine="0"/>
      <w:jc w:val="left"/>
    </w:pPr>
  </w:style>
  <w:style w:type="paragraph" w:styleId="BalloonText">
    <w:name w:val="Balloon Text"/>
    <w:basedOn w:val="Normal"/>
    <w:link w:val="BalloonTextChar"/>
    <w:uiPriority w:val="99"/>
    <w:semiHidden/>
    <w:unhideWhenUsed/>
    <w:rsid w:val="00F26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F2"/>
    <w:rPr>
      <w:rFonts w:ascii="Segoe UI" w:hAnsi="Segoe UI" w:cs="Segoe UI"/>
      <w:sz w:val="18"/>
      <w:szCs w:val="18"/>
    </w:rPr>
  </w:style>
  <w:style w:type="character" w:styleId="CommentReference">
    <w:name w:val="annotation reference"/>
    <w:basedOn w:val="DefaultParagraphFont"/>
    <w:uiPriority w:val="99"/>
    <w:semiHidden/>
    <w:unhideWhenUsed/>
    <w:rsid w:val="00F264F2"/>
    <w:rPr>
      <w:sz w:val="16"/>
      <w:szCs w:val="16"/>
    </w:rPr>
  </w:style>
  <w:style w:type="paragraph" w:styleId="CommentText">
    <w:name w:val="annotation text"/>
    <w:basedOn w:val="Normal"/>
    <w:link w:val="CommentTextChar"/>
    <w:uiPriority w:val="99"/>
    <w:semiHidden/>
    <w:unhideWhenUsed/>
    <w:rsid w:val="00F264F2"/>
    <w:pPr>
      <w:spacing w:line="240" w:lineRule="auto"/>
    </w:pPr>
    <w:rPr>
      <w:sz w:val="20"/>
      <w:szCs w:val="20"/>
    </w:rPr>
  </w:style>
  <w:style w:type="character" w:customStyle="1" w:styleId="CommentTextChar">
    <w:name w:val="Comment Text Char"/>
    <w:basedOn w:val="DefaultParagraphFont"/>
    <w:link w:val="CommentText"/>
    <w:uiPriority w:val="99"/>
    <w:semiHidden/>
    <w:rsid w:val="00F264F2"/>
    <w:rPr>
      <w:sz w:val="20"/>
      <w:szCs w:val="20"/>
    </w:rPr>
  </w:style>
  <w:style w:type="paragraph" w:styleId="CommentSubject">
    <w:name w:val="annotation subject"/>
    <w:basedOn w:val="CommentText"/>
    <w:next w:val="CommentText"/>
    <w:link w:val="CommentSubjectChar"/>
    <w:uiPriority w:val="99"/>
    <w:semiHidden/>
    <w:unhideWhenUsed/>
    <w:rsid w:val="00F264F2"/>
    <w:rPr>
      <w:b/>
      <w:bCs/>
    </w:rPr>
  </w:style>
  <w:style w:type="character" w:customStyle="1" w:styleId="CommentSubjectChar">
    <w:name w:val="Comment Subject Char"/>
    <w:basedOn w:val="CommentTextChar"/>
    <w:link w:val="CommentSubject"/>
    <w:uiPriority w:val="99"/>
    <w:semiHidden/>
    <w:rsid w:val="00F26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12370">
      <w:bodyDiv w:val="1"/>
      <w:marLeft w:val="0"/>
      <w:marRight w:val="0"/>
      <w:marTop w:val="0"/>
      <w:marBottom w:val="0"/>
      <w:divBdr>
        <w:top w:val="none" w:sz="0" w:space="0" w:color="auto"/>
        <w:left w:val="none" w:sz="0" w:space="0" w:color="auto"/>
        <w:bottom w:val="none" w:sz="0" w:space="0" w:color="auto"/>
        <w:right w:val="none" w:sz="0" w:space="0" w:color="auto"/>
      </w:divBdr>
    </w:div>
    <w:div w:id="2100901160">
      <w:bodyDiv w:val="1"/>
      <w:marLeft w:val="0"/>
      <w:marRight w:val="0"/>
      <w:marTop w:val="0"/>
      <w:marBottom w:val="0"/>
      <w:divBdr>
        <w:top w:val="none" w:sz="0" w:space="0" w:color="auto"/>
        <w:left w:val="none" w:sz="0" w:space="0" w:color="auto"/>
        <w:bottom w:val="none" w:sz="0" w:space="0" w:color="auto"/>
        <w:right w:val="none" w:sz="0" w:space="0" w:color="auto"/>
      </w:divBdr>
    </w:div>
    <w:div w:id="21305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part-9-grounds-for-refus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endorsing-bodies-start-up?utm_source=f098d7cd-4bc1-49c1-ae96-118048fac925&amp;utm_medium=email&amp;utm_campaign=govuk-notifications&amp;utm_content=immediat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ilpa.org.uk/infoservice.html" TargetMode="External"/><Relationship Id="rId2" Type="http://schemas.openxmlformats.org/officeDocument/2006/relationships/hyperlink" Target="http://www.ilpa.org.uk" TargetMode="External"/><Relationship Id="rId1" Type="http://schemas.openxmlformats.org/officeDocument/2006/relationships/image" Target="media/image1.wmf"/><Relationship Id="rId5" Type="http://schemas.openxmlformats.org/officeDocument/2006/relationships/hyperlink" Target="http://www.ilpa.org.uk" TargetMode="External"/><Relationship Id="rId4" Type="http://schemas.openxmlformats.org/officeDocument/2006/relationships/hyperlink" Target="mailto:paul.erdunast@il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F37E-EB66-4444-8260-A1A03CA8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Erdunast</dc:creator>
  <cp:keywords/>
  <dc:description/>
  <cp:lastModifiedBy>Paul Erdunast</cp:lastModifiedBy>
  <cp:revision>20</cp:revision>
  <dcterms:created xsi:type="dcterms:W3CDTF">2019-03-21T15:51:00Z</dcterms:created>
  <dcterms:modified xsi:type="dcterms:W3CDTF">2019-04-16T16:51:00Z</dcterms:modified>
</cp:coreProperties>
</file>